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B924BC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412D4" w:rsidRPr="000412D4">
              <w:rPr>
                <w:rFonts w:ascii="Times New Roman" w:hAnsi="Times New Roman"/>
                <w:b/>
                <w:sz w:val="24"/>
                <w:szCs w:val="24"/>
              </w:rPr>
              <w:t>Вопросы реализации 172-ФЗ «О стратегическом планировании» на региональном и муниципальном уровне. Государственные (муниципальные) программы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0412D4" w:rsidP="00107AE3">
            <w:pPr>
              <w:rPr>
                <w:rFonts w:ascii="Times New Roman" w:hAnsi="Times New Roman"/>
                <w:sz w:val="24"/>
                <w:szCs w:val="24"/>
              </w:rPr>
            </w:pPr>
            <w:r w:rsidRPr="000412D4">
              <w:rPr>
                <w:rFonts w:ascii="Times New Roman" w:hAnsi="Times New Roman"/>
                <w:sz w:val="24"/>
                <w:szCs w:val="24"/>
              </w:rPr>
              <w:t>Экономические и финансовые органы субъектов РФ и муниципальных образований, органы государственной власти субъектов РФ и органы местного самоуправления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0412D4" w:rsidP="00041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  <w:r w:rsidR="0023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методологии ООО «Р.О.С.Т.У.»</w:t>
            </w:r>
          </w:p>
          <w:p w:rsidR="00B924BC" w:rsidRDefault="002333C6" w:rsidP="00F60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333C6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обеспечение стратегического планирования на </w:t>
            </w:r>
            <w:r w:rsidR="00B924BC">
              <w:rPr>
                <w:rFonts w:ascii="Times New Roman" w:hAnsi="Times New Roman"/>
                <w:sz w:val="24"/>
                <w:szCs w:val="24"/>
              </w:rPr>
              <w:t>региональном и муниципальном уровне.</w:t>
            </w:r>
          </w:p>
          <w:p w:rsidR="00BB5D70" w:rsidRDefault="002333C6" w:rsidP="00F60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333C6">
              <w:rPr>
                <w:rFonts w:ascii="Times New Roman" w:hAnsi="Times New Roman"/>
                <w:sz w:val="24"/>
                <w:szCs w:val="24"/>
              </w:rPr>
              <w:t>Взаимосвязь документов стратегического планирования.</w:t>
            </w:r>
          </w:p>
          <w:p w:rsidR="00B5735F" w:rsidRDefault="00B5735F" w:rsidP="00F60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ins w:id="0" w:author="Эксперт Очирова Бая" w:date="2017-01-30T18:05:00Z">
              <w:r>
                <w:rPr>
                  <w:rFonts w:ascii="Times New Roman" w:hAnsi="Times New Roman"/>
                  <w:sz w:val="24"/>
                  <w:szCs w:val="24"/>
                </w:rPr>
                <w:t>Методология разработки и реализации</w:t>
              </w:r>
              <w:bookmarkStart w:id="1" w:name="_GoBack"/>
              <w:bookmarkEnd w:id="1"/>
              <w:r>
                <w:rPr>
                  <w:rFonts w:ascii="Times New Roman" w:hAnsi="Times New Roman"/>
                  <w:sz w:val="24"/>
                  <w:szCs w:val="24"/>
                </w:rPr>
                <w:t xml:space="preserve"> государственных (муниципальных) программ.</w:t>
              </w:r>
            </w:ins>
          </w:p>
          <w:p w:rsidR="003E66C9" w:rsidRDefault="003E66C9" w:rsidP="00F60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Автоматизация:</w:t>
            </w:r>
          </w:p>
          <w:p w:rsidR="00C10C68" w:rsidRDefault="00C10C68" w:rsidP="003E66C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документов стратегического планирования</w:t>
            </w:r>
            <w:r w:rsidR="003E6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4F7" w:rsidRDefault="00F604F7" w:rsidP="003E66C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(корректировки) государственных (муниципальных) программ</w:t>
            </w:r>
            <w:r w:rsidR="003E6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4F7" w:rsidRDefault="00F604F7" w:rsidP="003E66C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бюджета</w:t>
            </w:r>
            <w:r w:rsidR="003E6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4F7" w:rsidRDefault="00F604F7" w:rsidP="003E66C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за реализацией государственных (муниципальных) программ</w:t>
            </w:r>
            <w:r w:rsidR="003E6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4F7" w:rsidRPr="00107AE3" w:rsidRDefault="00F604F7" w:rsidP="003E66C9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эффективности реализации государственных (муниципальных) программ.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1C1"/>
    <w:multiLevelType w:val="hybridMultilevel"/>
    <w:tmpl w:val="7F601C1A"/>
    <w:lvl w:ilvl="0" w:tplc="F796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C63"/>
    <w:multiLevelType w:val="hybridMultilevel"/>
    <w:tmpl w:val="32A8D8CA"/>
    <w:lvl w:ilvl="0" w:tplc="F796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96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Эксперт Очирова Бая">
    <w15:presenceInfo w15:providerId="AD" w15:userId="S-1-5-21-2873600982-3982759093-419253980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412D4"/>
    <w:rsid w:val="000555AE"/>
    <w:rsid w:val="00107AE3"/>
    <w:rsid w:val="00160142"/>
    <w:rsid w:val="001E56A6"/>
    <w:rsid w:val="002333C6"/>
    <w:rsid w:val="002F7EB5"/>
    <w:rsid w:val="003E66C9"/>
    <w:rsid w:val="00403FBB"/>
    <w:rsid w:val="00484A7B"/>
    <w:rsid w:val="00867460"/>
    <w:rsid w:val="009A2573"/>
    <w:rsid w:val="00AA6755"/>
    <w:rsid w:val="00AE4C52"/>
    <w:rsid w:val="00B5735F"/>
    <w:rsid w:val="00B924BC"/>
    <w:rsid w:val="00BB5D70"/>
    <w:rsid w:val="00C10C68"/>
    <w:rsid w:val="00CB089B"/>
    <w:rsid w:val="00CD6263"/>
    <w:rsid w:val="00D205C5"/>
    <w:rsid w:val="00D47FD3"/>
    <w:rsid w:val="00F04146"/>
    <w:rsid w:val="00F56703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8C2"/>
  <w15:docId w15:val="{CD7C9F67-B8A4-4211-8566-61D4913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Эксперт Очирова Бая</cp:lastModifiedBy>
  <cp:revision>2</cp:revision>
  <cp:lastPrinted>2015-11-19T11:23:00Z</cp:lastPrinted>
  <dcterms:created xsi:type="dcterms:W3CDTF">2017-01-30T15:05:00Z</dcterms:created>
  <dcterms:modified xsi:type="dcterms:W3CDTF">2017-01-30T15:05:00Z</dcterms:modified>
</cp:coreProperties>
</file>